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7380A" w14:textId="265E1205" w:rsidR="005F2176" w:rsidRDefault="008A4BE0" w:rsidP="008A4BE0">
      <w:pPr>
        <w:jc w:val="center"/>
        <w:rPr>
          <w:sz w:val="28"/>
          <w:szCs w:val="28"/>
        </w:rPr>
      </w:pPr>
      <w:r w:rsidRPr="008A4BE0">
        <w:rPr>
          <w:sz w:val="28"/>
          <w:szCs w:val="28"/>
        </w:rPr>
        <w:t xml:space="preserve">Article for </w:t>
      </w:r>
      <w:r w:rsidR="00F646E2">
        <w:rPr>
          <w:sz w:val="28"/>
          <w:szCs w:val="28"/>
        </w:rPr>
        <w:t>member</w:t>
      </w:r>
      <w:r w:rsidRPr="008A4BE0">
        <w:rPr>
          <w:sz w:val="28"/>
          <w:szCs w:val="28"/>
        </w:rPr>
        <w:t xml:space="preserve"> pack</w:t>
      </w:r>
    </w:p>
    <w:p w14:paraId="7B860746" w14:textId="4F847A99" w:rsidR="008A4BE0" w:rsidRDefault="00F646E2" w:rsidP="008A4B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World Consumer Rights Day 2019: </w:t>
      </w:r>
      <w:r>
        <w:rPr>
          <w:b/>
          <w:sz w:val="24"/>
          <w:szCs w:val="24"/>
        </w:rPr>
        <w:br/>
      </w:r>
      <w:r w:rsidR="00AC3009">
        <w:rPr>
          <w:b/>
          <w:i/>
          <w:iCs/>
          <w:sz w:val="24"/>
          <w:szCs w:val="24"/>
        </w:rPr>
        <w:t>Four</w:t>
      </w:r>
      <w:r w:rsidR="00AC3009" w:rsidRPr="008A4BE0">
        <w:rPr>
          <w:b/>
          <w:i/>
          <w:iCs/>
          <w:sz w:val="24"/>
          <w:szCs w:val="24"/>
        </w:rPr>
        <w:t xml:space="preserve"> </w:t>
      </w:r>
      <w:r w:rsidR="008A4BE0" w:rsidRPr="008A4BE0">
        <w:rPr>
          <w:b/>
          <w:i/>
          <w:iCs/>
          <w:sz w:val="24"/>
          <w:szCs w:val="24"/>
        </w:rPr>
        <w:t xml:space="preserve">ways smart </w:t>
      </w:r>
      <w:r w:rsidR="00AC3009">
        <w:rPr>
          <w:b/>
          <w:i/>
          <w:iCs/>
          <w:sz w:val="24"/>
          <w:szCs w:val="24"/>
        </w:rPr>
        <w:t>products</w:t>
      </w:r>
      <w:r w:rsidR="00AC3009" w:rsidRPr="008A4BE0">
        <w:rPr>
          <w:b/>
          <w:i/>
          <w:iCs/>
          <w:sz w:val="24"/>
          <w:szCs w:val="24"/>
        </w:rPr>
        <w:t xml:space="preserve"> </w:t>
      </w:r>
      <w:r w:rsidR="008A4BE0" w:rsidRPr="008A4BE0">
        <w:rPr>
          <w:b/>
          <w:i/>
          <w:iCs/>
          <w:sz w:val="24"/>
          <w:szCs w:val="24"/>
        </w:rPr>
        <w:t>could be better for consumers</w:t>
      </w:r>
    </w:p>
    <w:p w14:paraId="4D6910B9" w14:textId="03DA52C5" w:rsidR="00F646E2" w:rsidRDefault="00AC3009" w:rsidP="008A4BE0">
      <w:pPr>
        <w:rPr>
          <w:sz w:val="24"/>
          <w:szCs w:val="24"/>
        </w:rPr>
      </w:pPr>
      <w:r>
        <w:rPr>
          <w:sz w:val="24"/>
          <w:szCs w:val="24"/>
        </w:rPr>
        <w:t xml:space="preserve">Today is </w:t>
      </w:r>
      <w:r w:rsidR="00751295" w:rsidRPr="00703A8A">
        <w:rPr>
          <w:sz w:val="24"/>
          <w:szCs w:val="24"/>
        </w:rPr>
        <w:t>World Consumer Rights Da</w:t>
      </w:r>
      <w:r>
        <w:rPr>
          <w:sz w:val="24"/>
          <w:szCs w:val="24"/>
        </w:rPr>
        <w:t xml:space="preserve">y. We </w:t>
      </w:r>
      <w:r w:rsidRPr="00AC3009">
        <w:rPr>
          <w:sz w:val="24"/>
          <w:szCs w:val="24"/>
        </w:rPr>
        <w:t>mark</w:t>
      </w:r>
      <w:r>
        <w:rPr>
          <w:sz w:val="24"/>
          <w:szCs w:val="24"/>
        </w:rPr>
        <w:t xml:space="preserve"> the day</w:t>
      </w:r>
      <w:r w:rsidRPr="00AC3009">
        <w:rPr>
          <w:sz w:val="24"/>
          <w:szCs w:val="24"/>
        </w:rPr>
        <w:t xml:space="preserve"> every year as a means of raising global awareness about consumer rights and needs</w:t>
      </w:r>
      <w:r>
        <w:rPr>
          <w:sz w:val="24"/>
          <w:szCs w:val="24"/>
        </w:rPr>
        <w:t>. This year’s theme</w:t>
      </w:r>
      <w:r w:rsidR="00751295">
        <w:rPr>
          <w:sz w:val="24"/>
          <w:szCs w:val="24"/>
        </w:rPr>
        <w:t xml:space="preserve"> is </w:t>
      </w:r>
      <w:hyperlink r:id="rId7" w:history="1">
        <w:r w:rsidR="00371496" w:rsidRPr="000278D9">
          <w:rPr>
            <w:rStyle w:val="Hyperlink"/>
            <w:color w:val="ED7D31" w:themeColor="accent2"/>
            <w:sz w:val="24"/>
            <w:szCs w:val="24"/>
          </w:rPr>
          <w:t xml:space="preserve">Trusted Smart </w:t>
        </w:r>
        <w:r w:rsidR="00F646E2" w:rsidRPr="000278D9">
          <w:rPr>
            <w:rStyle w:val="Hyperlink"/>
            <w:color w:val="ED7D31" w:themeColor="accent2"/>
            <w:sz w:val="24"/>
            <w:szCs w:val="24"/>
          </w:rPr>
          <w:t>P</w:t>
        </w:r>
        <w:r w:rsidR="00371496" w:rsidRPr="000278D9">
          <w:rPr>
            <w:rStyle w:val="Hyperlink"/>
            <w:color w:val="ED7D31" w:themeColor="accent2"/>
            <w:sz w:val="24"/>
            <w:szCs w:val="24"/>
          </w:rPr>
          <w:t>roducts</w:t>
        </w:r>
      </w:hyperlink>
      <w:r w:rsidR="00751295">
        <w:rPr>
          <w:sz w:val="24"/>
          <w:szCs w:val="24"/>
        </w:rPr>
        <w:t xml:space="preserve">. </w:t>
      </w:r>
    </w:p>
    <w:p w14:paraId="34F79F9D" w14:textId="69A61120" w:rsidR="00AC3009" w:rsidRDefault="00751295" w:rsidP="008A4BE0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AC3195" w:rsidRPr="00703A8A">
        <w:rPr>
          <w:sz w:val="24"/>
          <w:szCs w:val="24"/>
        </w:rPr>
        <w:t xml:space="preserve">mart </w:t>
      </w:r>
      <w:r w:rsidR="00AC3009">
        <w:rPr>
          <w:sz w:val="24"/>
          <w:szCs w:val="24"/>
        </w:rPr>
        <w:t xml:space="preserve">products </w:t>
      </w:r>
      <w:r w:rsidR="00AC3195" w:rsidRPr="00703A8A">
        <w:rPr>
          <w:sz w:val="24"/>
          <w:szCs w:val="24"/>
        </w:rPr>
        <w:t>are revolutionising the way people communicate, learn and think around the world</w:t>
      </w:r>
      <w:r>
        <w:rPr>
          <w:sz w:val="24"/>
          <w:szCs w:val="24"/>
        </w:rPr>
        <w:t>,</w:t>
      </w:r>
      <w:r w:rsidR="00D92A98" w:rsidRPr="00703A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but </w:t>
      </w:r>
      <w:r w:rsidR="00371496" w:rsidRPr="00703A8A">
        <w:rPr>
          <w:sz w:val="24"/>
          <w:szCs w:val="24"/>
        </w:rPr>
        <w:t>w</w:t>
      </w:r>
      <w:r w:rsidR="00D92A98" w:rsidRPr="00703A8A">
        <w:rPr>
          <w:sz w:val="24"/>
          <w:szCs w:val="24"/>
        </w:rPr>
        <w:t>ith</w:t>
      </w:r>
      <w:r w:rsidR="00F646E2">
        <w:rPr>
          <w:sz w:val="24"/>
          <w:szCs w:val="24"/>
        </w:rPr>
        <w:t xml:space="preserve"> digital</w:t>
      </w:r>
      <w:r w:rsidR="00D92A98" w:rsidRPr="00703A8A">
        <w:rPr>
          <w:sz w:val="24"/>
          <w:szCs w:val="24"/>
        </w:rPr>
        <w:t xml:space="preserve"> </w:t>
      </w:r>
      <w:r w:rsidR="00F646E2">
        <w:rPr>
          <w:sz w:val="24"/>
          <w:szCs w:val="24"/>
        </w:rPr>
        <w:t>innovation</w:t>
      </w:r>
      <w:r w:rsidR="00F646E2" w:rsidRPr="00703A8A">
        <w:rPr>
          <w:sz w:val="24"/>
          <w:szCs w:val="24"/>
        </w:rPr>
        <w:t xml:space="preserve"> </w:t>
      </w:r>
      <w:r w:rsidR="001C07DD" w:rsidRPr="00703A8A">
        <w:rPr>
          <w:sz w:val="24"/>
          <w:szCs w:val="24"/>
        </w:rPr>
        <w:t>comes new challenges</w:t>
      </w:r>
      <w:r w:rsidR="00953CE2" w:rsidRPr="00703A8A">
        <w:rPr>
          <w:sz w:val="24"/>
          <w:szCs w:val="24"/>
        </w:rPr>
        <w:t>.</w:t>
      </w:r>
      <w:r w:rsidR="001C07DD" w:rsidRPr="00703A8A">
        <w:rPr>
          <w:sz w:val="24"/>
          <w:szCs w:val="24"/>
        </w:rPr>
        <w:t xml:space="preserve"> </w:t>
      </w:r>
    </w:p>
    <w:p w14:paraId="550CABF3" w14:textId="7F9FEA97" w:rsidR="00AC3195" w:rsidRPr="00703A8A" w:rsidRDefault="00953CE2" w:rsidP="008A4BE0">
      <w:pPr>
        <w:rPr>
          <w:sz w:val="24"/>
          <w:szCs w:val="24"/>
        </w:rPr>
      </w:pPr>
      <w:r w:rsidRPr="00703A8A">
        <w:rPr>
          <w:sz w:val="24"/>
          <w:szCs w:val="24"/>
        </w:rPr>
        <w:t>S</w:t>
      </w:r>
      <w:r w:rsidR="001C07DD" w:rsidRPr="00703A8A">
        <w:rPr>
          <w:sz w:val="24"/>
          <w:szCs w:val="24"/>
        </w:rPr>
        <w:t>o how can smart devices work better for consumers</w:t>
      </w:r>
      <w:r w:rsidR="00371496" w:rsidRPr="00703A8A">
        <w:rPr>
          <w:sz w:val="24"/>
          <w:szCs w:val="24"/>
        </w:rPr>
        <w:t>?</w:t>
      </w:r>
    </w:p>
    <w:p w14:paraId="3593EAFF" w14:textId="307F43D1" w:rsidR="008A4BE0" w:rsidRPr="00703A8A" w:rsidRDefault="008A4BE0" w:rsidP="008A4BE0">
      <w:pPr>
        <w:rPr>
          <w:b/>
          <w:sz w:val="24"/>
          <w:szCs w:val="24"/>
        </w:rPr>
      </w:pPr>
      <w:r w:rsidRPr="00703A8A">
        <w:rPr>
          <w:b/>
          <w:sz w:val="24"/>
          <w:szCs w:val="24"/>
        </w:rPr>
        <w:t>1: Accessibility</w:t>
      </w:r>
      <w:r w:rsidR="009113F6" w:rsidRPr="00703A8A">
        <w:rPr>
          <w:b/>
          <w:sz w:val="24"/>
          <w:szCs w:val="24"/>
        </w:rPr>
        <w:t xml:space="preserve"> – </w:t>
      </w:r>
      <w:r w:rsidR="00F646E2">
        <w:rPr>
          <w:b/>
          <w:sz w:val="24"/>
          <w:szCs w:val="24"/>
        </w:rPr>
        <w:t>widening access for everyone</w:t>
      </w:r>
    </w:p>
    <w:p w14:paraId="7C752CB3" w14:textId="4EC1C3AD" w:rsidR="00582206" w:rsidRPr="00703A8A" w:rsidRDefault="00CA4FCD" w:rsidP="00CA4FCD">
      <w:pPr>
        <w:rPr>
          <w:sz w:val="24"/>
          <w:szCs w:val="24"/>
        </w:rPr>
      </w:pPr>
      <w:r w:rsidRPr="00703A8A">
        <w:rPr>
          <w:sz w:val="24"/>
          <w:szCs w:val="24"/>
        </w:rPr>
        <w:t xml:space="preserve">Smart products are available in regions all over the world, </w:t>
      </w:r>
      <w:r w:rsidR="00F646E2">
        <w:rPr>
          <w:sz w:val="24"/>
          <w:szCs w:val="24"/>
        </w:rPr>
        <w:t>but barriers including affordability still prevent billions of people</w:t>
      </w:r>
      <w:r w:rsidR="00AC3009">
        <w:rPr>
          <w:sz w:val="24"/>
          <w:szCs w:val="24"/>
        </w:rPr>
        <w:t xml:space="preserve"> from benefiting from their convenience and innovation</w:t>
      </w:r>
      <w:r w:rsidRPr="00703A8A">
        <w:rPr>
          <w:sz w:val="24"/>
          <w:szCs w:val="24"/>
        </w:rPr>
        <w:t>. In Africa</w:t>
      </w:r>
      <w:r w:rsidR="00AC3009">
        <w:rPr>
          <w:sz w:val="24"/>
          <w:szCs w:val="24"/>
        </w:rPr>
        <w:t xml:space="preserve"> </w:t>
      </w:r>
      <w:r w:rsidRPr="00703A8A">
        <w:rPr>
          <w:sz w:val="24"/>
          <w:szCs w:val="24"/>
        </w:rPr>
        <w:t xml:space="preserve">1GB of data </w:t>
      </w:r>
      <w:r w:rsidR="00AC3009" w:rsidRPr="00703A8A">
        <w:rPr>
          <w:sz w:val="24"/>
          <w:szCs w:val="24"/>
        </w:rPr>
        <w:t>cost</w:t>
      </w:r>
      <w:r w:rsidR="00AC3009">
        <w:rPr>
          <w:sz w:val="24"/>
          <w:szCs w:val="24"/>
        </w:rPr>
        <w:t>s</w:t>
      </w:r>
      <w:r w:rsidR="00AC3009" w:rsidRPr="00703A8A">
        <w:rPr>
          <w:sz w:val="24"/>
          <w:szCs w:val="24"/>
        </w:rPr>
        <w:t xml:space="preserve"> </w:t>
      </w:r>
      <w:r w:rsidRPr="00703A8A">
        <w:rPr>
          <w:sz w:val="24"/>
          <w:szCs w:val="24"/>
        </w:rPr>
        <w:t xml:space="preserve">on average 18% of a person’s </w:t>
      </w:r>
      <w:hyperlink r:id="rId8" w:history="1">
        <w:r w:rsidRPr="00AE6C3E">
          <w:rPr>
            <w:rStyle w:val="Hyperlink"/>
            <w:color w:val="ED7D31" w:themeColor="accent2"/>
            <w:sz w:val="24"/>
            <w:szCs w:val="24"/>
          </w:rPr>
          <w:t>monthly incom</w:t>
        </w:r>
        <w:r w:rsidR="002A4936" w:rsidRPr="00AE6C3E">
          <w:rPr>
            <w:rStyle w:val="Hyperlink"/>
            <w:color w:val="ED7D31" w:themeColor="accent2"/>
            <w:sz w:val="24"/>
            <w:szCs w:val="24"/>
          </w:rPr>
          <w:t>e</w:t>
        </w:r>
      </w:hyperlink>
      <w:r w:rsidR="00AC3009" w:rsidRPr="00AE6C3E">
        <w:rPr>
          <w:rStyle w:val="Hyperlink"/>
          <w:color w:val="ED7D31" w:themeColor="accent2"/>
          <w:sz w:val="24"/>
          <w:szCs w:val="24"/>
        </w:rPr>
        <w:t>,</w:t>
      </w:r>
      <w:r w:rsidR="00AC3009" w:rsidRPr="00AE6C3E">
        <w:rPr>
          <w:color w:val="ED7D31" w:themeColor="accent2"/>
          <w:sz w:val="24"/>
          <w:szCs w:val="24"/>
        </w:rPr>
        <w:t xml:space="preserve"> </w:t>
      </w:r>
      <w:r w:rsidR="00AC3009">
        <w:rPr>
          <w:sz w:val="24"/>
          <w:szCs w:val="24"/>
        </w:rPr>
        <w:t>pricing many people out of the market.</w:t>
      </w:r>
      <w:r w:rsidR="002A4936" w:rsidRPr="00703A8A">
        <w:rPr>
          <w:sz w:val="24"/>
          <w:szCs w:val="24"/>
        </w:rPr>
        <w:t xml:space="preserve"> </w:t>
      </w:r>
    </w:p>
    <w:p w14:paraId="7E1AD3C8" w14:textId="72ADB56B" w:rsidR="00CA4FCD" w:rsidRPr="00703A8A" w:rsidRDefault="00CA4FCD" w:rsidP="00CA4FCD">
      <w:pPr>
        <w:rPr>
          <w:sz w:val="24"/>
          <w:szCs w:val="24"/>
        </w:rPr>
      </w:pPr>
      <w:r w:rsidRPr="00703A8A">
        <w:rPr>
          <w:sz w:val="24"/>
          <w:szCs w:val="24"/>
        </w:rPr>
        <w:t xml:space="preserve">There are similar issues in Brazil, with many people in its </w:t>
      </w:r>
      <w:r w:rsidR="00D37FF8">
        <w:rPr>
          <w:sz w:val="24"/>
          <w:szCs w:val="24"/>
        </w:rPr>
        <w:t>most populated</w:t>
      </w:r>
      <w:r w:rsidRPr="00703A8A">
        <w:rPr>
          <w:sz w:val="24"/>
          <w:szCs w:val="24"/>
        </w:rPr>
        <w:t xml:space="preserve"> city, Sa</w:t>
      </w:r>
      <w:r w:rsidR="00F646E2">
        <w:rPr>
          <w:sz w:val="24"/>
          <w:szCs w:val="24"/>
        </w:rPr>
        <w:t>o</w:t>
      </w:r>
      <w:r w:rsidRPr="00703A8A">
        <w:rPr>
          <w:sz w:val="24"/>
          <w:szCs w:val="24"/>
        </w:rPr>
        <w:t xml:space="preserve"> Paulo unable to </w:t>
      </w:r>
      <w:hyperlink r:id="rId9" w:history="1">
        <w:r w:rsidRPr="00B51B66">
          <w:rPr>
            <w:rStyle w:val="Hyperlink"/>
            <w:color w:val="ED7D31" w:themeColor="accent2"/>
            <w:sz w:val="24"/>
            <w:szCs w:val="24"/>
          </w:rPr>
          <w:t>afford internet</w:t>
        </w:r>
      </w:hyperlink>
      <w:r w:rsidRPr="00703A8A">
        <w:rPr>
          <w:sz w:val="24"/>
          <w:szCs w:val="24"/>
        </w:rPr>
        <w:t>.</w:t>
      </w:r>
      <w:r w:rsidR="00B51B66">
        <w:rPr>
          <w:sz w:val="24"/>
          <w:szCs w:val="24"/>
        </w:rPr>
        <w:t xml:space="preserve"> </w:t>
      </w:r>
      <w:r w:rsidR="00F04F3F">
        <w:rPr>
          <w:sz w:val="24"/>
          <w:szCs w:val="24"/>
        </w:rPr>
        <w:t>This prompted independent companies to deliver a service to those in the favelas, bypassing the major companies who</w:t>
      </w:r>
      <w:r w:rsidR="00964CFF">
        <w:rPr>
          <w:sz w:val="24"/>
          <w:szCs w:val="24"/>
        </w:rPr>
        <w:t xml:space="preserve"> previously</w:t>
      </w:r>
      <w:r w:rsidR="00F04F3F">
        <w:rPr>
          <w:sz w:val="24"/>
          <w:szCs w:val="24"/>
        </w:rPr>
        <w:t xml:space="preserve"> refuse</w:t>
      </w:r>
      <w:r w:rsidR="00B51B66">
        <w:rPr>
          <w:sz w:val="24"/>
          <w:szCs w:val="24"/>
        </w:rPr>
        <w:t>d</w:t>
      </w:r>
      <w:r w:rsidR="00F04F3F">
        <w:rPr>
          <w:sz w:val="24"/>
          <w:szCs w:val="24"/>
        </w:rPr>
        <w:t xml:space="preserve"> to do so. Many vital services</w:t>
      </w:r>
      <w:r w:rsidR="00964CFF">
        <w:rPr>
          <w:sz w:val="24"/>
          <w:szCs w:val="24"/>
        </w:rPr>
        <w:t xml:space="preserve"> like further education</w:t>
      </w:r>
      <w:r w:rsidR="00F12D19">
        <w:rPr>
          <w:sz w:val="24"/>
          <w:szCs w:val="24"/>
        </w:rPr>
        <w:t xml:space="preserve"> applications</w:t>
      </w:r>
      <w:r w:rsidR="00F04F3F">
        <w:rPr>
          <w:sz w:val="24"/>
          <w:szCs w:val="24"/>
        </w:rPr>
        <w:t xml:space="preserve"> have been digitised in Brazil </w:t>
      </w:r>
      <w:r w:rsidR="00920999">
        <w:rPr>
          <w:sz w:val="24"/>
          <w:szCs w:val="24"/>
        </w:rPr>
        <w:t>making internet access a necessity for many</w:t>
      </w:r>
      <w:r w:rsidR="00F04F3F">
        <w:rPr>
          <w:sz w:val="24"/>
          <w:szCs w:val="24"/>
        </w:rPr>
        <w:t>.</w:t>
      </w:r>
      <w:r w:rsidR="00B51B66">
        <w:rPr>
          <w:sz w:val="24"/>
          <w:szCs w:val="24"/>
        </w:rPr>
        <w:t xml:space="preserve"> </w:t>
      </w:r>
    </w:p>
    <w:p w14:paraId="383957D6" w14:textId="17EA4D47" w:rsidR="003E54A9" w:rsidRPr="00703A8A" w:rsidRDefault="00AC3195" w:rsidP="008A4BE0">
      <w:pPr>
        <w:rPr>
          <w:sz w:val="24"/>
          <w:szCs w:val="24"/>
        </w:rPr>
      </w:pPr>
      <w:r w:rsidRPr="00703A8A">
        <w:rPr>
          <w:sz w:val="24"/>
          <w:szCs w:val="24"/>
        </w:rPr>
        <w:t>By 2025</w:t>
      </w:r>
      <w:r w:rsidR="00AC3009">
        <w:rPr>
          <w:sz w:val="24"/>
          <w:szCs w:val="24"/>
        </w:rPr>
        <w:t>,</w:t>
      </w:r>
      <w:r w:rsidRPr="00703A8A">
        <w:rPr>
          <w:sz w:val="24"/>
          <w:szCs w:val="24"/>
        </w:rPr>
        <w:t xml:space="preserve"> it is estimated that 91% of connect</w:t>
      </w:r>
      <w:r w:rsidR="00314776">
        <w:rPr>
          <w:sz w:val="24"/>
          <w:szCs w:val="24"/>
        </w:rPr>
        <w:t>ions</w:t>
      </w:r>
      <w:r w:rsidRPr="00703A8A">
        <w:rPr>
          <w:sz w:val="24"/>
          <w:szCs w:val="24"/>
        </w:rPr>
        <w:t xml:space="preserve"> will be 3G or </w:t>
      </w:r>
      <w:hyperlink r:id="rId10" w:history="1">
        <w:r w:rsidRPr="006D0387">
          <w:rPr>
            <w:rStyle w:val="Hyperlink"/>
            <w:color w:val="ED7D31" w:themeColor="accent2"/>
            <w:sz w:val="24"/>
            <w:szCs w:val="24"/>
          </w:rPr>
          <w:t>4G</w:t>
        </w:r>
      </w:hyperlink>
      <w:r w:rsidRPr="00703A8A">
        <w:rPr>
          <w:sz w:val="24"/>
          <w:szCs w:val="24"/>
        </w:rPr>
        <w:t>.</w:t>
      </w:r>
      <w:r w:rsidR="009113F6" w:rsidRPr="00703A8A">
        <w:rPr>
          <w:sz w:val="24"/>
          <w:szCs w:val="24"/>
        </w:rPr>
        <w:t xml:space="preserve"> This </w:t>
      </w:r>
      <w:r w:rsidR="000B28CB">
        <w:rPr>
          <w:sz w:val="24"/>
          <w:szCs w:val="24"/>
        </w:rPr>
        <w:t xml:space="preserve">will provide wider access to mobile and mobile broadband services </w:t>
      </w:r>
      <w:r w:rsidR="009113F6" w:rsidRPr="00703A8A">
        <w:rPr>
          <w:sz w:val="24"/>
          <w:szCs w:val="24"/>
        </w:rPr>
        <w:t>for</w:t>
      </w:r>
      <w:r w:rsidR="003574EC">
        <w:rPr>
          <w:color w:val="ED7D31" w:themeColor="accent2"/>
          <w:sz w:val="24"/>
          <w:szCs w:val="24"/>
        </w:rPr>
        <w:t xml:space="preserve"> </w:t>
      </w:r>
      <w:hyperlink r:id="rId11" w:history="1">
        <w:r w:rsidR="003574EC" w:rsidRPr="003574EC">
          <w:rPr>
            <w:rStyle w:val="Hyperlink"/>
            <w:color w:val="ED7D31" w:themeColor="accent2"/>
            <w:sz w:val="24"/>
            <w:szCs w:val="24"/>
          </w:rPr>
          <w:t>more people</w:t>
        </w:r>
      </w:hyperlink>
      <w:r w:rsidR="003574EC">
        <w:rPr>
          <w:sz w:val="24"/>
          <w:szCs w:val="24"/>
        </w:rPr>
        <w:t>. However,</w:t>
      </w:r>
      <w:r w:rsidR="009113F6" w:rsidRPr="00703A8A">
        <w:rPr>
          <w:sz w:val="24"/>
          <w:szCs w:val="24"/>
        </w:rPr>
        <w:t xml:space="preserve"> </w:t>
      </w:r>
      <w:r w:rsidR="0052728F">
        <w:rPr>
          <w:sz w:val="24"/>
          <w:szCs w:val="24"/>
        </w:rPr>
        <w:t>a</w:t>
      </w:r>
      <w:r w:rsidR="0052728F" w:rsidRPr="0052728F">
        <w:rPr>
          <w:sz w:val="24"/>
          <w:szCs w:val="24"/>
        </w:rPr>
        <w:t xml:space="preserve"> concerted, co-ordinated effort by governments, regulators and business must be made to ensure that the remaining offline population is connected to an open internet through affordable</w:t>
      </w:r>
      <w:r w:rsidR="00D67D09">
        <w:rPr>
          <w:sz w:val="24"/>
          <w:szCs w:val="24"/>
        </w:rPr>
        <w:t>,</w:t>
      </w:r>
      <w:r w:rsidR="0052728F" w:rsidRPr="0052728F">
        <w:rPr>
          <w:sz w:val="24"/>
          <w:szCs w:val="24"/>
        </w:rPr>
        <w:t xml:space="preserve"> high-quality connectivity</w:t>
      </w:r>
      <w:r w:rsidR="0052728F">
        <w:rPr>
          <w:sz w:val="24"/>
          <w:szCs w:val="24"/>
        </w:rPr>
        <w:t xml:space="preserve">. </w:t>
      </w:r>
    </w:p>
    <w:p w14:paraId="4D8C4E8C" w14:textId="357A139D" w:rsidR="008A4BE0" w:rsidRPr="00703A8A" w:rsidRDefault="008A4BE0" w:rsidP="008A4BE0">
      <w:pPr>
        <w:rPr>
          <w:b/>
          <w:sz w:val="24"/>
          <w:szCs w:val="24"/>
        </w:rPr>
      </w:pPr>
      <w:r w:rsidRPr="00703A8A">
        <w:rPr>
          <w:b/>
          <w:sz w:val="24"/>
          <w:szCs w:val="24"/>
        </w:rPr>
        <w:t>2: Safety</w:t>
      </w:r>
      <w:r w:rsidR="009113F6" w:rsidRPr="00703A8A">
        <w:rPr>
          <w:b/>
          <w:sz w:val="24"/>
          <w:szCs w:val="24"/>
        </w:rPr>
        <w:t xml:space="preserve"> – </w:t>
      </w:r>
      <w:r w:rsidR="0032273A">
        <w:rPr>
          <w:b/>
          <w:sz w:val="24"/>
          <w:szCs w:val="24"/>
        </w:rPr>
        <w:t>s</w:t>
      </w:r>
      <w:r w:rsidR="00433F00">
        <w:rPr>
          <w:b/>
          <w:sz w:val="24"/>
          <w:szCs w:val="24"/>
        </w:rPr>
        <w:t>ecuring our devices</w:t>
      </w:r>
    </w:p>
    <w:p w14:paraId="0EC26C62" w14:textId="7F308D41" w:rsidR="00AC3009" w:rsidRDefault="00AC3009" w:rsidP="00297266">
      <w:pPr>
        <w:rPr>
          <w:sz w:val="24"/>
          <w:szCs w:val="24"/>
        </w:rPr>
      </w:pPr>
      <w:r>
        <w:rPr>
          <w:sz w:val="24"/>
          <w:szCs w:val="24"/>
        </w:rPr>
        <w:t>it’s not just unsecure internet access which is a problem, devices with poor security build in can also be open to hacking.</w:t>
      </w:r>
    </w:p>
    <w:p w14:paraId="2CEE2265" w14:textId="769A8BD9" w:rsidR="006D0BCE" w:rsidRDefault="006D0BCE" w:rsidP="00297266">
      <w:pPr>
        <w:rPr>
          <w:sz w:val="24"/>
          <w:szCs w:val="24"/>
        </w:rPr>
      </w:pPr>
      <w:r w:rsidRPr="00703A8A">
        <w:rPr>
          <w:sz w:val="24"/>
          <w:szCs w:val="24"/>
        </w:rPr>
        <w:t xml:space="preserve">A study by 25 international privacy regulators showed 59% of devices failed to adequately explain to customers how their personal information was collected, used </w:t>
      </w:r>
      <w:hyperlink r:id="rId12" w:history="1">
        <w:r w:rsidRPr="00AE6C3E">
          <w:rPr>
            <w:rStyle w:val="Hyperlink"/>
            <w:color w:val="ED7D31" w:themeColor="accent2"/>
            <w:sz w:val="24"/>
            <w:szCs w:val="24"/>
          </w:rPr>
          <w:t>and disclosed</w:t>
        </w:r>
      </w:hyperlink>
      <w:r w:rsidRPr="00703A8A">
        <w:rPr>
          <w:sz w:val="24"/>
          <w:szCs w:val="24"/>
        </w:rPr>
        <w:t>.</w:t>
      </w:r>
    </w:p>
    <w:p w14:paraId="21F3FD25" w14:textId="3C379274" w:rsidR="006D0BCE" w:rsidRDefault="006D0BCE" w:rsidP="006D0BCE">
      <w:pPr>
        <w:rPr>
          <w:sz w:val="24"/>
          <w:szCs w:val="24"/>
        </w:rPr>
      </w:pPr>
      <w:r w:rsidRPr="006D0BCE">
        <w:rPr>
          <w:sz w:val="24"/>
          <w:szCs w:val="24"/>
        </w:rPr>
        <w:t xml:space="preserve">In 2015, Consumer Reports found that smart TVs, the kind that connect to the internet, were collecting information on everything their owners watched. </w:t>
      </w:r>
      <w:r w:rsidR="00D0530A">
        <w:rPr>
          <w:sz w:val="24"/>
          <w:szCs w:val="24"/>
        </w:rPr>
        <w:t>C</w:t>
      </w:r>
      <w:r w:rsidRPr="006D0BCE">
        <w:rPr>
          <w:sz w:val="24"/>
          <w:szCs w:val="24"/>
        </w:rPr>
        <w:t xml:space="preserve">onsumers should know what data of theirs is being </w:t>
      </w:r>
      <w:ins w:id="0" w:author="James Crump" w:date="2019-02-12T11:12:00Z">
        <w:r w:rsidR="006D0387" w:rsidRPr="006D0BCE">
          <w:rPr>
            <w:sz w:val="24"/>
            <w:szCs w:val="24"/>
          </w:rPr>
          <w:t>collected and</w:t>
        </w:r>
      </w:ins>
      <w:r w:rsidRPr="006D0BCE">
        <w:rPr>
          <w:sz w:val="24"/>
          <w:szCs w:val="24"/>
        </w:rPr>
        <w:t xml:space="preserve"> have a reasonable amount of control </w:t>
      </w:r>
      <w:hyperlink r:id="rId13" w:history="1">
        <w:r w:rsidRPr="00D0530A">
          <w:rPr>
            <w:rStyle w:val="Hyperlink"/>
            <w:color w:val="ED7D31" w:themeColor="accent2"/>
            <w:sz w:val="24"/>
            <w:szCs w:val="24"/>
          </w:rPr>
          <w:t>over it</w:t>
        </w:r>
      </w:hyperlink>
      <w:r w:rsidRPr="006D0B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27AC96E" w14:textId="39DEB6B6" w:rsidR="008A4BE0" w:rsidRPr="00703A8A" w:rsidRDefault="008A4BE0" w:rsidP="008A4BE0">
      <w:pPr>
        <w:rPr>
          <w:b/>
          <w:sz w:val="24"/>
          <w:szCs w:val="24"/>
        </w:rPr>
      </w:pPr>
      <w:r w:rsidRPr="00703A8A">
        <w:rPr>
          <w:b/>
          <w:sz w:val="24"/>
          <w:szCs w:val="24"/>
        </w:rPr>
        <w:t>3: Data</w:t>
      </w:r>
      <w:r w:rsidR="009113F6" w:rsidRPr="00703A8A">
        <w:rPr>
          <w:b/>
          <w:sz w:val="24"/>
          <w:szCs w:val="24"/>
        </w:rPr>
        <w:t xml:space="preserve"> – </w:t>
      </w:r>
      <w:r w:rsidR="00D67D09">
        <w:rPr>
          <w:b/>
          <w:sz w:val="24"/>
          <w:szCs w:val="24"/>
        </w:rPr>
        <w:t>improving consumer control and respecting privacy</w:t>
      </w:r>
    </w:p>
    <w:p w14:paraId="21EFD8A7" w14:textId="5353377A" w:rsidR="00D67D09" w:rsidRDefault="00F07E0F" w:rsidP="00551A9C">
      <w:pPr>
        <w:rPr>
          <w:sz w:val="24"/>
          <w:szCs w:val="24"/>
        </w:rPr>
      </w:pPr>
      <w:r w:rsidRPr="00703A8A">
        <w:rPr>
          <w:sz w:val="24"/>
          <w:szCs w:val="24"/>
        </w:rPr>
        <w:t xml:space="preserve">With </w:t>
      </w:r>
      <w:r w:rsidR="00314776">
        <w:rPr>
          <w:sz w:val="24"/>
          <w:szCs w:val="24"/>
        </w:rPr>
        <w:t xml:space="preserve">controversial </w:t>
      </w:r>
      <w:r w:rsidRPr="00703A8A">
        <w:rPr>
          <w:sz w:val="24"/>
          <w:szCs w:val="24"/>
        </w:rPr>
        <w:t>data collection</w:t>
      </w:r>
      <w:r w:rsidR="00314776">
        <w:rPr>
          <w:sz w:val="24"/>
          <w:szCs w:val="24"/>
        </w:rPr>
        <w:t xml:space="preserve"> techniques</w:t>
      </w:r>
      <w:r w:rsidRPr="00703A8A">
        <w:rPr>
          <w:sz w:val="24"/>
          <w:szCs w:val="24"/>
        </w:rPr>
        <w:t xml:space="preserve"> becoming worldwide news in the last couple </w:t>
      </w:r>
      <w:hyperlink r:id="rId14" w:history="1">
        <w:r w:rsidRPr="00433F00">
          <w:rPr>
            <w:rStyle w:val="Hyperlink"/>
            <w:color w:val="ED7D31" w:themeColor="accent2"/>
            <w:sz w:val="24"/>
            <w:szCs w:val="24"/>
          </w:rPr>
          <w:t>of years</w:t>
        </w:r>
      </w:hyperlink>
      <w:r w:rsidR="006D5609">
        <w:rPr>
          <w:sz w:val="24"/>
          <w:szCs w:val="24"/>
        </w:rPr>
        <w:t xml:space="preserve">, World Consumer Rights Day is </w:t>
      </w:r>
      <w:r w:rsidR="005C44D6">
        <w:rPr>
          <w:sz w:val="24"/>
          <w:szCs w:val="24"/>
        </w:rPr>
        <w:t>the</w:t>
      </w:r>
      <w:r w:rsidR="006E41DF">
        <w:rPr>
          <w:sz w:val="24"/>
          <w:szCs w:val="24"/>
        </w:rPr>
        <w:t xml:space="preserve"> </w:t>
      </w:r>
      <w:r w:rsidR="006D5609">
        <w:rPr>
          <w:sz w:val="24"/>
          <w:szCs w:val="24"/>
        </w:rPr>
        <w:t xml:space="preserve">chance to call for smart products that respect </w:t>
      </w:r>
      <w:r w:rsidR="006D5609">
        <w:rPr>
          <w:sz w:val="24"/>
          <w:szCs w:val="24"/>
        </w:rPr>
        <w:lastRenderedPageBreak/>
        <w:t>consumer privacy.</w:t>
      </w:r>
      <w:r w:rsidRPr="00703A8A">
        <w:rPr>
          <w:sz w:val="24"/>
          <w:szCs w:val="24"/>
        </w:rPr>
        <w:t xml:space="preserve"> </w:t>
      </w:r>
      <w:r w:rsidR="006D5609">
        <w:rPr>
          <w:sz w:val="24"/>
          <w:szCs w:val="24"/>
        </w:rPr>
        <w:t>A</w:t>
      </w:r>
      <w:r w:rsidR="00551A9C" w:rsidRPr="00703A8A">
        <w:rPr>
          <w:sz w:val="24"/>
          <w:szCs w:val="24"/>
        </w:rPr>
        <w:t xml:space="preserve"> 2018 global consumer study revealed that 52% of users are more concerned about their online privacy compared to one </w:t>
      </w:r>
      <w:hyperlink r:id="rId15" w:history="1">
        <w:r w:rsidR="00551A9C" w:rsidRPr="00AE6C3E">
          <w:rPr>
            <w:rStyle w:val="Hyperlink"/>
            <w:color w:val="ED7D31" w:themeColor="accent2"/>
            <w:sz w:val="24"/>
            <w:szCs w:val="24"/>
          </w:rPr>
          <w:t>year ago</w:t>
        </w:r>
      </w:hyperlink>
      <w:r w:rsidR="00551A9C" w:rsidRPr="00703A8A">
        <w:rPr>
          <w:sz w:val="24"/>
          <w:szCs w:val="24"/>
        </w:rPr>
        <w:t xml:space="preserve">. </w:t>
      </w:r>
    </w:p>
    <w:p w14:paraId="6AFBDA2D" w14:textId="7A7CB37D" w:rsidR="008D76EB" w:rsidRDefault="00551A9C" w:rsidP="00551A9C">
      <w:pPr>
        <w:rPr>
          <w:sz w:val="24"/>
          <w:szCs w:val="24"/>
        </w:rPr>
      </w:pPr>
      <w:r w:rsidRPr="00703A8A">
        <w:rPr>
          <w:sz w:val="24"/>
          <w:szCs w:val="24"/>
        </w:rPr>
        <w:t>So</w:t>
      </w:r>
      <w:r w:rsidR="00826511" w:rsidRPr="00703A8A">
        <w:rPr>
          <w:sz w:val="24"/>
          <w:szCs w:val="24"/>
        </w:rPr>
        <w:t>,</w:t>
      </w:r>
      <w:r w:rsidRPr="00703A8A">
        <w:rPr>
          <w:sz w:val="24"/>
          <w:szCs w:val="24"/>
        </w:rPr>
        <w:t xml:space="preserve"> what can </w:t>
      </w:r>
      <w:r w:rsidR="006D5609">
        <w:rPr>
          <w:sz w:val="24"/>
          <w:szCs w:val="24"/>
        </w:rPr>
        <w:t>tech companies and manufacturers</w:t>
      </w:r>
      <w:r w:rsidRPr="00703A8A">
        <w:rPr>
          <w:sz w:val="24"/>
          <w:szCs w:val="24"/>
        </w:rPr>
        <w:t xml:space="preserve"> do about it?</w:t>
      </w:r>
      <w:r w:rsidR="003456A8" w:rsidRPr="00703A8A">
        <w:rPr>
          <w:sz w:val="24"/>
          <w:szCs w:val="24"/>
        </w:rPr>
        <w:t xml:space="preserve"> </w:t>
      </w:r>
      <w:r w:rsidR="008D76EB">
        <w:rPr>
          <w:sz w:val="24"/>
          <w:szCs w:val="24"/>
        </w:rPr>
        <w:t xml:space="preserve">One way would be giving </w:t>
      </w:r>
      <w:r w:rsidR="00AC3009">
        <w:rPr>
          <w:sz w:val="24"/>
          <w:szCs w:val="24"/>
        </w:rPr>
        <w:t xml:space="preserve">consumers </w:t>
      </w:r>
      <w:r w:rsidR="008D76EB">
        <w:rPr>
          <w:sz w:val="24"/>
          <w:szCs w:val="24"/>
        </w:rPr>
        <w:t xml:space="preserve">greater control over how their data is used and giving them clear and easy ways to update their privacy settings, so they can make their own choices. </w:t>
      </w:r>
    </w:p>
    <w:p w14:paraId="16386D9F" w14:textId="1CFECBFB" w:rsidR="008D76EB" w:rsidRDefault="00AC3009" w:rsidP="00551A9C">
      <w:pPr>
        <w:rPr>
          <w:sz w:val="24"/>
          <w:szCs w:val="24"/>
        </w:rPr>
      </w:pPr>
      <w:r>
        <w:rPr>
          <w:sz w:val="24"/>
          <w:szCs w:val="24"/>
        </w:rPr>
        <w:t xml:space="preserve">But even when consumers can control privacy settings they often don’t know how. To address this </w:t>
      </w:r>
      <w:r w:rsidR="008D76EB">
        <w:rPr>
          <w:sz w:val="24"/>
          <w:szCs w:val="24"/>
        </w:rPr>
        <w:t>Consumers International</w:t>
      </w:r>
      <w:r>
        <w:rPr>
          <w:sz w:val="24"/>
          <w:szCs w:val="24"/>
        </w:rPr>
        <w:t xml:space="preserve"> and the Internet Society’</w:t>
      </w:r>
      <w:r w:rsidR="008D76EB">
        <w:rPr>
          <w:sz w:val="24"/>
          <w:szCs w:val="24"/>
        </w:rPr>
        <w:t>s #</w:t>
      </w:r>
      <w:proofErr w:type="spellStart"/>
      <w:r w:rsidR="008D76EB">
        <w:rPr>
          <w:sz w:val="24"/>
          <w:szCs w:val="24"/>
        </w:rPr>
        <w:t>ConnectSMART</w:t>
      </w:r>
      <w:proofErr w:type="spellEnd"/>
      <w:r w:rsidR="008D76EB">
        <w:rPr>
          <w:sz w:val="24"/>
          <w:szCs w:val="24"/>
        </w:rPr>
        <w:t xml:space="preserve"> campaign gives consumers </w:t>
      </w:r>
      <w:hyperlink r:id="rId16" w:history="1">
        <w:r w:rsidR="008D76EB" w:rsidRPr="008D76EB">
          <w:rPr>
            <w:rStyle w:val="Hyperlink"/>
            <w:color w:val="ED7D31" w:themeColor="accent2"/>
            <w:sz w:val="24"/>
            <w:szCs w:val="24"/>
          </w:rPr>
          <w:t>five simple steps</w:t>
        </w:r>
      </w:hyperlink>
      <w:r w:rsidR="008D76EB">
        <w:rPr>
          <w:sz w:val="24"/>
          <w:szCs w:val="24"/>
        </w:rPr>
        <w:t xml:space="preserve"> to ensure that they better protect their data </w:t>
      </w:r>
      <w:r>
        <w:rPr>
          <w:sz w:val="24"/>
          <w:szCs w:val="24"/>
        </w:rPr>
        <w:t xml:space="preserve">and stay secure </w:t>
      </w:r>
      <w:r w:rsidR="008D76EB">
        <w:rPr>
          <w:sz w:val="24"/>
          <w:szCs w:val="24"/>
        </w:rPr>
        <w:t xml:space="preserve">when connecting devices to the internet. </w:t>
      </w:r>
    </w:p>
    <w:p w14:paraId="172DAFA1" w14:textId="47B628D2" w:rsidR="008A4BE0" w:rsidRPr="00703A8A" w:rsidRDefault="008A4BE0" w:rsidP="008A4BE0">
      <w:pPr>
        <w:rPr>
          <w:b/>
          <w:sz w:val="24"/>
          <w:szCs w:val="24"/>
        </w:rPr>
      </w:pPr>
      <w:r w:rsidRPr="00703A8A">
        <w:rPr>
          <w:b/>
          <w:sz w:val="24"/>
          <w:szCs w:val="24"/>
        </w:rPr>
        <w:t>4: Transparency</w:t>
      </w:r>
      <w:r w:rsidR="009113F6" w:rsidRPr="00703A8A">
        <w:rPr>
          <w:b/>
          <w:sz w:val="24"/>
          <w:szCs w:val="24"/>
        </w:rPr>
        <w:t xml:space="preserve"> – </w:t>
      </w:r>
      <w:r w:rsidR="0032273A">
        <w:rPr>
          <w:b/>
          <w:sz w:val="24"/>
          <w:szCs w:val="24"/>
        </w:rPr>
        <w:t>p</w:t>
      </w:r>
      <w:r w:rsidR="00433F00">
        <w:rPr>
          <w:b/>
          <w:sz w:val="24"/>
          <w:szCs w:val="24"/>
        </w:rPr>
        <w:t>roviding clear information</w:t>
      </w:r>
    </w:p>
    <w:p w14:paraId="54420509" w14:textId="77777777" w:rsidR="00AE6C3E" w:rsidRDefault="00920999" w:rsidP="00AC3009">
      <w:pPr>
        <w:rPr>
          <w:sz w:val="24"/>
          <w:szCs w:val="24"/>
        </w:rPr>
      </w:pPr>
      <w:r>
        <w:rPr>
          <w:sz w:val="24"/>
          <w:szCs w:val="24"/>
        </w:rPr>
        <w:t xml:space="preserve">Very often online, websites will sell on users’ data without users having any idea that this </w:t>
      </w:r>
      <w:hyperlink r:id="rId17" w:history="1">
        <w:r w:rsidRPr="00920999">
          <w:rPr>
            <w:rStyle w:val="Hyperlink"/>
            <w:color w:val="ED7D31" w:themeColor="accent2"/>
            <w:sz w:val="24"/>
            <w:szCs w:val="24"/>
          </w:rPr>
          <w:t>is happening</w:t>
        </w:r>
      </w:hyperlink>
      <w:r w:rsidRPr="00920999">
        <w:rPr>
          <w:color w:val="ED7D31" w:themeColor="accent2"/>
          <w:sz w:val="24"/>
          <w:szCs w:val="24"/>
        </w:rPr>
        <w:t>.</w:t>
      </w:r>
      <w:r w:rsidR="003574EC">
        <w:rPr>
          <w:color w:val="ED7D31" w:themeColor="accent2"/>
          <w:sz w:val="24"/>
          <w:szCs w:val="24"/>
        </w:rPr>
        <w:t xml:space="preserve"> </w:t>
      </w:r>
      <w:r w:rsidR="003574EC" w:rsidRPr="003574EC">
        <w:rPr>
          <w:sz w:val="24"/>
          <w:szCs w:val="24"/>
        </w:rPr>
        <w:t>And even when</w:t>
      </w:r>
      <w:r w:rsidR="003574EC">
        <w:rPr>
          <w:sz w:val="24"/>
          <w:szCs w:val="24"/>
        </w:rPr>
        <w:t xml:space="preserve"> users are told about everything in the t</w:t>
      </w:r>
      <w:r>
        <w:rPr>
          <w:sz w:val="24"/>
          <w:szCs w:val="24"/>
        </w:rPr>
        <w:t>erms of service</w:t>
      </w:r>
      <w:r w:rsidR="003574EC">
        <w:rPr>
          <w:sz w:val="24"/>
          <w:szCs w:val="24"/>
        </w:rPr>
        <w:t>, they</w:t>
      </w:r>
      <w:r>
        <w:rPr>
          <w:sz w:val="24"/>
          <w:szCs w:val="24"/>
        </w:rPr>
        <w:t xml:space="preserve"> are often long and laborious reads</w:t>
      </w:r>
      <w:r w:rsidR="003574EC">
        <w:rPr>
          <w:sz w:val="24"/>
          <w:szCs w:val="24"/>
        </w:rPr>
        <w:t xml:space="preserve">, meaning users do not read important information. </w:t>
      </w:r>
    </w:p>
    <w:p w14:paraId="7D93A886" w14:textId="47338EF7" w:rsidR="00920999" w:rsidRPr="00AC3009" w:rsidRDefault="00AE6C3E" w:rsidP="00AC3009">
      <w:pPr>
        <w:rPr>
          <w:sz w:val="24"/>
          <w:szCs w:val="24"/>
        </w:rPr>
      </w:pPr>
      <w:r>
        <w:rPr>
          <w:sz w:val="24"/>
          <w:szCs w:val="24"/>
        </w:rPr>
        <w:t xml:space="preserve">Consumer organisation </w:t>
      </w:r>
      <w:r w:rsidRPr="00AC3009">
        <w:rPr>
          <w:sz w:val="24"/>
          <w:szCs w:val="24"/>
        </w:rPr>
        <w:t>CHOICE calculated you could read a book in the time it took to read Kindle’s privacy policy</w:t>
      </w:r>
      <w:r>
        <w:rPr>
          <w:sz w:val="24"/>
          <w:szCs w:val="24"/>
        </w:rPr>
        <w:t xml:space="preserve">, and it </w:t>
      </w:r>
      <w:r w:rsidR="003574EC">
        <w:rPr>
          <w:sz w:val="24"/>
          <w:szCs w:val="24"/>
        </w:rPr>
        <w:t xml:space="preserve">would take the average American 250 hours to read </w:t>
      </w:r>
      <w:r w:rsidR="000B0D1E">
        <w:rPr>
          <w:sz w:val="24"/>
          <w:szCs w:val="24"/>
        </w:rPr>
        <w:t>all</w:t>
      </w:r>
      <w:r w:rsidR="003574EC">
        <w:rPr>
          <w:sz w:val="24"/>
          <w:szCs w:val="24"/>
        </w:rPr>
        <w:t xml:space="preserve"> their digital contracts for a year</w:t>
      </w:r>
      <w:r w:rsidR="00D0530A">
        <w:rPr>
          <w:sz w:val="24"/>
          <w:szCs w:val="24"/>
        </w:rPr>
        <w:t>.</w:t>
      </w:r>
      <w:r w:rsidR="008B46A0">
        <w:rPr>
          <w:sz w:val="24"/>
          <w:szCs w:val="24"/>
        </w:rPr>
        <w:t xml:space="preserve"> It is clear that</w:t>
      </w:r>
      <w:r w:rsidR="003574EC">
        <w:rPr>
          <w:sz w:val="24"/>
          <w:szCs w:val="24"/>
        </w:rPr>
        <w:t xml:space="preserve"> </w:t>
      </w:r>
      <w:r w:rsidR="008B46A0">
        <w:rPr>
          <w:sz w:val="24"/>
          <w:szCs w:val="24"/>
        </w:rPr>
        <w:t>s</w:t>
      </w:r>
      <w:bookmarkStart w:id="1" w:name="_GoBack"/>
      <w:bookmarkEnd w:id="1"/>
      <w:r w:rsidR="003574EC">
        <w:rPr>
          <w:sz w:val="24"/>
          <w:szCs w:val="24"/>
        </w:rPr>
        <w:t>omething needs to change if users are going to have all the information they need.</w:t>
      </w:r>
    </w:p>
    <w:p w14:paraId="1B1C6B4F" w14:textId="28C7590B" w:rsidR="005F21F7" w:rsidRPr="000A3B26" w:rsidRDefault="00B07616" w:rsidP="00297266">
      <w:pPr>
        <w:rPr>
          <w:b/>
          <w:sz w:val="28"/>
          <w:szCs w:val="24"/>
        </w:rPr>
      </w:pPr>
      <w:r w:rsidRPr="000A3B26">
        <w:rPr>
          <w:b/>
          <w:sz w:val="28"/>
          <w:szCs w:val="24"/>
        </w:rPr>
        <w:t>Join the call for Trusted Smart Products</w:t>
      </w:r>
    </w:p>
    <w:p w14:paraId="297D215B" w14:textId="245AEFDC" w:rsidR="00B07616" w:rsidRDefault="00B07616" w:rsidP="00297266">
      <w:pPr>
        <w:rPr>
          <w:sz w:val="24"/>
          <w:szCs w:val="24"/>
        </w:rPr>
      </w:pPr>
      <w:r w:rsidRPr="00B07616">
        <w:rPr>
          <w:sz w:val="24"/>
          <w:szCs w:val="24"/>
        </w:rPr>
        <w:t xml:space="preserve">This World Consumers Rights Day, </w:t>
      </w:r>
      <w:r w:rsidR="00AC3009">
        <w:rPr>
          <w:sz w:val="24"/>
          <w:szCs w:val="24"/>
        </w:rPr>
        <w:t xml:space="preserve">it’s important to think about what </w:t>
      </w:r>
      <w:r w:rsidRPr="00B07616">
        <w:rPr>
          <w:sz w:val="24"/>
          <w:szCs w:val="24"/>
        </w:rPr>
        <w:t xml:space="preserve">consumers want and need from a connected world and </w:t>
      </w:r>
      <w:r w:rsidR="00AC3009">
        <w:rPr>
          <w:sz w:val="24"/>
          <w:szCs w:val="24"/>
        </w:rPr>
        <w:t>how they can be put</w:t>
      </w:r>
      <w:r w:rsidRPr="00B07616">
        <w:rPr>
          <w:sz w:val="24"/>
          <w:szCs w:val="24"/>
        </w:rPr>
        <w:t xml:space="preserve"> at the heart of the development of these digital products and services.</w:t>
      </w:r>
    </w:p>
    <w:p w14:paraId="70B94FF1" w14:textId="3F7C2CC9" w:rsidR="00B07616" w:rsidRDefault="00B07616" w:rsidP="00297266">
      <w:pPr>
        <w:rPr>
          <w:sz w:val="24"/>
          <w:szCs w:val="24"/>
        </w:rPr>
      </w:pPr>
      <w:r>
        <w:rPr>
          <w:sz w:val="24"/>
          <w:szCs w:val="24"/>
        </w:rPr>
        <w:t xml:space="preserve">Visit the </w:t>
      </w:r>
      <w:hyperlink r:id="rId18" w:history="1">
        <w:r w:rsidRPr="00B07616">
          <w:rPr>
            <w:rStyle w:val="Hyperlink"/>
            <w:sz w:val="24"/>
            <w:szCs w:val="24"/>
          </w:rPr>
          <w:t>Consumers International website</w:t>
        </w:r>
      </w:hyperlink>
      <w:r>
        <w:rPr>
          <w:sz w:val="24"/>
          <w:szCs w:val="24"/>
        </w:rPr>
        <w:t xml:space="preserve"> </w:t>
      </w:r>
      <w:r w:rsidR="00AC3009">
        <w:rPr>
          <w:sz w:val="24"/>
          <w:szCs w:val="24"/>
        </w:rPr>
        <w:t>for more information.</w:t>
      </w:r>
    </w:p>
    <w:p w14:paraId="599CC884" w14:textId="77777777" w:rsidR="00966F19" w:rsidRPr="00966F19" w:rsidRDefault="00966F19">
      <w:pPr>
        <w:rPr>
          <w:sz w:val="24"/>
          <w:szCs w:val="24"/>
        </w:rPr>
      </w:pPr>
    </w:p>
    <w:sectPr w:rsidR="00966F19" w:rsidRPr="00966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06E6E" w14:textId="77777777" w:rsidR="00E47311" w:rsidRDefault="00E47311" w:rsidP="00160E22">
      <w:pPr>
        <w:spacing w:after="0" w:line="240" w:lineRule="auto"/>
      </w:pPr>
      <w:r>
        <w:separator/>
      </w:r>
    </w:p>
  </w:endnote>
  <w:endnote w:type="continuationSeparator" w:id="0">
    <w:p w14:paraId="33ABDBF5" w14:textId="77777777" w:rsidR="00E47311" w:rsidRDefault="00E47311" w:rsidP="0016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C3522" w14:textId="77777777" w:rsidR="00E47311" w:rsidRDefault="00E47311" w:rsidP="00160E22">
      <w:pPr>
        <w:spacing w:after="0" w:line="240" w:lineRule="auto"/>
      </w:pPr>
      <w:r>
        <w:separator/>
      </w:r>
    </w:p>
  </w:footnote>
  <w:footnote w:type="continuationSeparator" w:id="0">
    <w:p w14:paraId="6A3A925B" w14:textId="77777777" w:rsidR="00E47311" w:rsidRDefault="00E47311" w:rsidP="00160E2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es Crump">
    <w15:presenceInfo w15:providerId="AD" w15:userId="S-1-5-21-3511483571-947677074-2815860092-3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E0"/>
    <w:rsid w:val="00016B75"/>
    <w:rsid w:val="000278D9"/>
    <w:rsid w:val="000371C1"/>
    <w:rsid w:val="00060803"/>
    <w:rsid w:val="000A3B26"/>
    <w:rsid w:val="000B0D1E"/>
    <w:rsid w:val="000B28CB"/>
    <w:rsid w:val="000D765F"/>
    <w:rsid w:val="00127C42"/>
    <w:rsid w:val="00145533"/>
    <w:rsid w:val="00160E22"/>
    <w:rsid w:val="001C07DD"/>
    <w:rsid w:val="00291A2F"/>
    <w:rsid w:val="00297266"/>
    <w:rsid w:val="002A4936"/>
    <w:rsid w:val="002D44A0"/>
    <w:rsid w:val="002D6DA0"/>
    <w:rsid w:val="00314776"/>
    <w:rsid w:val="0032273A"/>
    <w:rsid w:val="003456A8"/>
    <w:rsid w:val="003574EC"/>
    <w:rsid w:val="0036035B"/>
    <w:rsid w:val="00371496"/>
    <w:rsid w:val="003E54A9"/>
    <w:rsid w:val="003F33E6"/>
    <w:rsid w:val="004046AD"/>
    <w:rsid w:val="00405796"/>
    <w:rsid w:val="00413476"/>
    <w:rsid w:val="00433F00"/>
    <w:rsid w:val="004C5A57"/>
    <w:rsid w:val="004D4C52"/>
    <w:rsid w:val="004E0C66"/>
    <w:rsid w:val="004E7843"/>
    <w:rsid w:val="004F42E3"/>
    <w:rsid w:val="0052728F"/>
    <w:rsid w:val="00551A9C"/>
    <w:rsid w:val="005547D5"/>
    <w:rsid w:val="005658FE"/>
    <w:rsid w:val="00582206"/>
    <w:rsid w:val="005A495A"/>
    <w:rsid w:val="005C44D6"/>
    <w:rsid w:val="005F2176"/>
    <w:rsid w:val="005F21F7"/>
    <w:rsid w:val="0064122F"/>
    <w:rsid w:val="006D0387"/>
    <w:rsid w:val="006D0BCE"/>
    <w:rsid w:val="006D5609"/>
    <w:rsid w:val="006E0265"/>
    <w:rsid w:val="006E41DF"/>
    <w:rsid w:val="00703A8A"/>
    <w:rsid w:val="00751295"/>
    <w:rsid w:val="007567A1"/>
    <w:rsid w:val="00765CA6"/>
    <w:rsid w:val="00803BF7"/>
    <w:rsid w:val="0080671B"/>
    <w:rsid w:val="00826511"/>
    <w:rsid w:val="0086697B"/>
    <w:rsid w:val="00872F4C"/>
    <w:rsid w:val="008A4BE0"/>
    <w:rsid w:val="008A7020"/>
    <w:rsid w:val="008B46A0"/>
    <w:rsid w:val="008D2CDC"/>
    <w:rsid w:val="008D76EB"/>
    <w:rsid w:val="00900A12"/>
    <w:rsid w:val="009113F6"/>
    <w:rsid w:val="00920999"/>
    <w:rsid w:val="00943156"/>
    <w:rsid w:val="00953CE2"/>
    <w:rsid w:val="00964CFF"/>
    <w:rsid w:val="00966F19"/>
    <w:rsid w:val="00970B12"/>
    <w:rsid w:val="00994401"/>
    <w:rsid w:val="009E5710"/>
    <w:rsid w:val="009F598B"/>
    <w:rsid w:val="00A34606"/>
    <w:rsid w:val="00A811F2"/>
    <w:rsid w:val="00A95EEA"/>
    <w:rsid w:val="00AC3009"/>
    <w:rsid w:val="00AC3195"/>
    <w:rsid w:val="00AE3859"/>
    <w:rsid w:val="00AE6C3E"/>
    <w:rsid w:val="00AE727C"/>
    <w:rsid w:val="00B07616"/>
    <w:rsid w:val="00B51B66"/>
    <w:rsid w:val="00B6098A"/>
    <w:rsid w:val="00BB48EA"/>
    <w:rsid w:val="00BD40EA"/>
    <w:rsid w:val="00BF4099"/>
    <w:rsid w:val="00C630C7"/>
    <w:rsid w:val="00C73083"/>
    <w:rsid w:val="00C733A8"/>
    <w:rsid w:val="00CA4FCD"/>
    <w:rsid w:val="00D0530A"/>
    <w:rsid w:val="00D06D21"/>
    <w:rsid w:val="00D37FF8"/>
    <w:rsid w:val="00D517BB"/>
    <w:rsid w:val="00D67D09"/>
    <w:rsid w:val="00D92A98"/>
    <w:rsid w:val="00DA7E9E"/>
    <w:rsid w:val="00DF516B"/>
    <w:rsid w:val="00E24FB3"/>
    <w:rsid w:val="00E41FF8"/>
    <w:rsid w:val="00E4702F"/>
    <w:rsid w:val="00E47311"/>
    <w:rsid w:val="00EE0117"/>
    <w:rsid w:val="00EF3B3D"/>
    <w:rsid w:val="00F04F3F"/>
    <w:rsid w:val="00F07E0F"/>
    <w:rsid w:val="00F10821"/>
    <w:rsid w:val="00F12D19"/>
    <w:rsid w:val="00F572F6"/>
    <w:rsid w:val="00F646E2"/>
    <w:rsid w:val="00F6563D"/>
    <w:rsid w:val="00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7C96"/>
  <w15:chartTrackingRefBased/>
  <w15:docId w15:val="{DF5631C7-CDE6-495B-AABA-9E006FF8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60E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E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E2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944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F5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1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4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7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3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e8q3q16vyc81g8l3h3md6q5f5e-wpengine.netdna-ssl.com/wp-content/uploads/2017/02/A4AI-2017-Affordability-Report.pdf" TargetMode="External"/><Relationship Id="rId13" Type="http://schemas.openxmlformats.org/officeDocument/2006/relationships/hyperlink" Target="https://www.consumerreports.org/privacy/consumer-reports-to-begin-evaluating-products-services-for-privacy-and-data-security/" TargetMode="External"/><Relationship Id="rId18" Type="http://schemas.openxmlformats.org/officeDocument/2006/relationships/hyperlink" Target="https://www.consumersinternational.org/what-we-do/world-consumer-rights-day/trusted-smart-product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onsumersinternational.org/what-we-do/world-consumer-rights-day/trusted-smart-products/" TargetMode="External"/><Relationship Id="rId12" Type="http://schemas.openxmlformats.org/officeDocument/2006/relationships/hyperlink" Target="https://inform.tmforum.org/news/2016/09/60-iot-devices-falling-short-privacy-data-protection/" TargetMode="External"/><Relationship Id="rId17" Type="http://schemas.openxmlformats.org/officeDocument/2006/relationships/hyperlink" Target="https://www.theguardian.com/technology/2017/mar/03/terms-of-service-online-contracts-fine-pri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nect-smart.org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sma.com/mobileeconomy/wp-content/uploads/2018/02/The-Mobile-Economy-Global-201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igionline.org/internet-survey-2018" TargetMode="External"/><Relationship Id="rId10" Type="http://schemas.openxmlformats.org/officeDocument/2006/relationships/hyperlink" Target="https://www.gsma.com/mobileeconomy/wp-content/uploads/2018/05/The-Mobile-Economy-2018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cities/2019/jan/11/a-game-of-patience-and-persistence-life-in-sao-paulo-internet-deserts" TargetMode="External"/><Relationship Id="rId14" Type="http://schemas.openxmlformats.org/officeDocument/2006/relationships/hyperlink" Target="https://www.consumersinternational.org/news-resources/blog/posts/what-kind-of-tech-company-are-yo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DABE0-F6F7-4EB9-ADD5-7B5BAA75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Crump</dc:creator>
  <cp:keywords/>
  <dc:description/>
  <cp:lastModifiedBy>James Crump</cp:lastModifiedBy>
  <cp:revision>4</cp:revision>
  <dcterms:created xsi:type="dcterms:W3CDTF">2019-02-12T12:22:00Z</dcterms:created>
  <dcterms:modified xsi:type="dcterms:W3CDTF">2019-02-12T12:29:00Z</dcterms:modified>
</cp:coreProperties>
</file>